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EE" w:rsidRPr="004E3970" w:rsidRDefault="00647DEE" w:rsidP="00FE01C4">
      <w:pPr>
        <w:spacing w:line="560" w:lineRule="exact"/>
        <w:ind w:firstLine="6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部门决算公开</w:t>
      </w:r>
      <w:r w:rsidRPr="004E3970">
        <w:rPr>
          <w:rFonts w:ascii="方正小标宋_GBK" w:eastAsia="方正小标宋_GBK" w:hint="eastAsia"/>
          <w:sz w:val="44"/>
          <w:szCs w:val="44"/>
        </w:rPr>
        <w:t>目录</w:t>
      </w:r>
    </w:p>
    <w:p w:rsidR="00647DEE" w:rsidRDefault="00647DEE" w:rsidP="00FE01C4">
      <w:pPr>
        <w:spacing w:line="560" w:lineRule="exact"/>
        <w:ind w:firstLine="880"/>
        <w:rPr>
          <w:rFonts w:ascii="黑体" w:eastAsia="黑体" w:hAnsi="黑体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35.3pt;margin-top:-81.2pt;width:88.5pt;height:4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" stroked="f">
            <v:textbox>
              <w:txbxContent>
                <w:p w:rsidR="00647DEE" w:rsidRPr="00FE01C4" w:rsidRDefault="00647DEE" w:rsidP="005D7F66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FE01C4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 w:rsidRPr="00FE01C4">
                    <w:rPr>
                      <w:rFonts w:ascii="黑体" w:eastAsia="黑体" w:hAnsi="黑体"/>
                      <w:sz w:val="32"/>
                      <w:szCs w:val="32"/>
                    </w:rPr>
                    <w:t>1</w:t>
                  </w:r>
                  <w:r w:rsidRPr="00FE01C4">
                    <w:rPr>
                      <w:rFonts w:ascii="黑体" w:eastAsia="黑体" w:hAnsi="黑体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</w:p>
    <w:p w:rsidR="00647DEE" w:rsidRPr="00FE01C4" w:rsidRDefault="00647DEE" w:rsidP="00FE01C4">
      <w:pPr>
        <w:adjustRightInd w:val="0"/>
        <w:snapToGrid w:val="0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FE01C4">
        <w:rPr>
          <w:rFonts w:ascii="黑体" w:eastAsia="黑体" w:hAnsi="黑体" w:hint="eastAsia"/>
          <w:sz w:val="32"/>
          <w:szCs w:val="32"/>
        </w:rPr>
        <w:t>第一部分</w:t>
      </w:r>
      <w:r w:rsidRPr="00FE01C4">
        <w:rPr>
          <w:rFonts w:ascii="黑体" w:eastAsia="黑体" w:hAnsi="黑体"/>
          <w:sz w:val="32"/>
          <w:szCs w:val="32"/>
        </w:rPr>
        <w:t xml:space="preserve">   </w:t>
      </w:r>
      <w:ins w:id="1" w:author="2012" w:date="2016-09-28T10:17:00Z">
        <w:r>
          <w:rPr>
            <w:rFonts w:ascii="黑体" w:eastAsia="黑体" w:hAnsi="黑体" w:hint="eastAsia"/>
            <w:sz w:val="32"/>
            <w:szCs w:val="32"/>
          </w:rPr>
          <w:t>邢台市归国华侨联合会</w:t>
        </w:r>
      </w:ins>
      <w:del w:id="2" w:author="2012" w:date="2016-09-28T10:16:00Z">
        <w:r w:rsidRPr="00FE01C4" w:rsidDel="00A07A45">
          <w:rPr>
            <w:rFonts w:ascii="黑体" w:eastAsia="黑体" w:hAnsi="黑体"/>
            <w:sz w:val="32"/>
            <w:szCs w:val="32"/>
          </w:rPr>
          <w:delText>XX</w:delText>
        </w:r>
      </w:del>
      <w:r w:rsidRPr="00FE01C4">
        <w:rPr>
          <w:rFonts w:ascii="黑体" w:eastAsia="黑体" w:hAnsi="黑体" w:hint="eastAsia"/>
          <w:sz w:val="32"/>
          <w:szCs w:val="32"/>
        </w:rPr>
        <w:t>部门概况</w:t>
      </w:r>
      <w:del w:id="3" w:author="2012" w:date="2016-09-28T10:17:00Z">
        <w:r w:rsidRPr="00FE01C4" w:rsidDel="00A07A45">
          <w:rPr>
            <w:rFonts w:ascii="黑体" w:eastAsia="黑体" w:hAnsi="黑体" w:hint="eastAsia"/>
            <w:sz w:val="32"/>
            <w:szCs w:val="32"/>
          </w:rPr>
          <w:delText>（参照预算公开体例）</w:delText>
        </w:r>
      </w:del>
    </w:p>
    <w:p w:rsidR="00647DEE" w:rsidRPr="00FE01C4" w:rsidRDefault="00647DEE" w:rsidP="00A07A45">
      <w:pPr>
        <w:adjustRightInd w:val="0"/>
        <w:snapToGrid w:val="0"/>
        <w:spacing w:line="560" w:lineRule="exact"/>
        <w:ind w:firstLineChars="398" w:firstLine="31680"/>
        <w:rPr>
          <w:rFonts w:ascii="仿宋_GB2312" w:eastAsia="仿宋_GB2312" w:hAnsi="黑体"/>
          <w:sz w:val="32"/>
          <w:szCs w:val="32"/>
        </w:rPr>
      </w:pPr>
      <w:r w:rsidRPr="00FE01C4">
        <w:rPr>
          <w:rFonts w:ascii="仿宋_GB2312" w:eastAsia="仿宋_GB2312" w:hAnsi="黑体" w:hint="eastAsia"/>
          <w:sz w:val="32"/>
          <w:szCs w:val="32"/>
        </w:rPr>
        <w:t>一、部门职责</w:t>
      </w:r>
    </w:p>
    <w:p w:rsidR="00647DEE" w:rsidRPr="00FE01C4" w:rsidRDefault="00647DEE" w:rsidP="00A07A45">
      <w:pPr>
        <w:adjustRightInd w:val="0"/>
        <w:snapToGrid w:val="0"/>
        <w:spacing w:line="560" w:lineRule="exact"/>
        <w:ind w:firstLineChars="398" w:firstLine="31680"/>
        <w:rPr>
          <w:rFonts w:ascii="仿宋_GB2312" w:eastAsia="仿宋_GB2312" w:hAnsi="黑体"/>
          <w:sz w:val="32"/>
          <w:szCs w:val="32"/>
        </w:rPr>
      </w:pPr>
      <w:r w:rsidRPr="00FE01C4">
        <w:rPr>
          <w:rFonts w:ascii="仿宋_GB2312" w:eastAsia="仿宋_GB2312" w:hAnsi="黑体" w:hint="eastAsia"/>
          <w:sz w:val="32"/>
          <w:szCs w:val="32"/>
        </w:rPr>
        <w:t>二、部门决算单位构成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FE01C4">
        <w:rPr>
          <w:rFonts w:ascii="黑体" w:eastAsia="黑体" w:hAnsi="黑体" w:hint="eastAsia"/>
          <w:sz w:val="32"/>
          <w:szCs w:val="32"/>
        </w:rPr>
        <w:t>第二部分</w:t>
      </w:r>
      <w:r w:rsidRPr="00FE01C4">
        <w:rPr>
          <w:rFonts w:ascii="黑体" w:eastAsia="黑体" w:hAnsi="黑体"/>
          <w:sz w:val="32"/>
          <w:szCs w:val="32"/>
        </w:rPr>
        <w:t xml:space="preserve">   </w:t>
      </w:r>
      <w:ins w:id="4" w:author="2012" w:date="2016-09-28T10:17:00Z">
        <w:r>
          <w:rPr>
            <w:rFonts w:ascii="黑体" w:eastAsia="黑体" w:hAnsi="黑体" w:hint="eastAsia"/>
            <w:sz w:val="32"/>
            <w:szCs w:val="32"/>
          </w:rPr>
          <w:t>邢台市</w:t>
        </w:r>
      </w:ins>
      <w:ins w:id="5" w:author="2012" w:date="2016-09-28T10:18:00Z">
        <w:r>
          <w:rPr>
            <w:rFonts w:ascii="黑体" w:eastAsia="黑体" w:hAnsi="黑体" w:hint="eastAsia"/>
            <w:sz w:val="32"/>
            <w:szCs w:val="32"/>
          </w:rPr>
          <w:t>归国华侨联合会</w:t>
        </w:r>
      </w:ins>
      <w:del w:id="6" w:author="2012" w:date="2016-09-28T10:17:00Z">
        <w:r w:rsidRPr="00FE01C4" w:rsidDel="00A07A45">
          <w:rPr>
            <w:rFonts w:ascii="黑体" w:eastAsia="黑体" w:hAnsi="黑体"/>
            <w:sz w:val="32"/>
            <w:szCs w:val="32"/>
          </w:rPr>
          <w:delText>XX</w:delText>
        </w:r>
      </w:del>
      <w:r w:rsidRPr="00FE01C4">
        <w:rPr>
          <w:rFonts w:ascii="黑体" w:eastAsia="黑体" w:hAnsi="黑体" w:hint="eastAsia"/>
          <w:sz w:val="32"/>
          <w:szCs w:val="32"/>
        </w:rPr>
        <w:t>部门</w:t>
      </w:r>
      <w:r w:rsidRPr="00FE01C4">
        <w:rPr>
          <w:rFonts w:ascii="黑体" w:eastAsia="黑体" w:hAnsi="黑体"/>
          <w:sz w:val="32"/>
          <w:szCs w:val="32"/>
        </w:rPr>
        <w:t>2015</w:t>
      </w:r>
      <w:r w:rsidRPr="00FE01C4">
        <w:rPr>
          <w:rFonts w:ascii="黑体" w:eastAsia="黑体" w:hAnsi="黑体" w:hint="eastAsia"/>
          <w:sz w:val="32"/>
          <w:szCs w:val="32"/>
        </w:rPr>
        <w:t>年度部门决算报表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一、收入支出决算总表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二、收入决算表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三、支出决算表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四、财政拨款收入支出决算总表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五、一般公共预算财政拨款收入支出决算表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六、一般公共预算财政拨款基本支出决算经济分类表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七、一般公共预算财政拨款“三公”经费支出决算表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八、政府性基金预算财政拨款收入支出决算表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九、政府性基金财政拨款基本支出决算经济分类表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十、政府采购情况表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FE01C4">
        <w:rPr>
          <w:rFonts w:ascii="黑体" w:eastAsia="黑体" w:hAnsi="黑体" w:hint="eastAsia"/>
          <w:sz w:val="32"/>
          <w:szCs w:val="32"/>
        </w:rPr>
        <w:t>第三部分</w:t>
      </w:r>
      <w:r w:rsidRPr="00FE01C4">
        <w:rPr>
          <w:rFonts w:ascii="黑体" w:eastAsia="黑体" w:hAnsi="黑体"/>
          <w:sz w:val="32"/>
          <w:szCs w:val="32"/>
        </w:rPr>
        <w:t xml:space="preserve"> </w:t>
      </w:r>
      <w:del w:id="7" w:author="2012" w:date="2016-09-28T10:18:00Z">
        <w:r w:rsidRPr="00FE01C4" w:rsidDel="00A07A45">
          <w:rPr>
            <w:rFonts w:ascii="黑体" w:eastAsia="黑体" w:hAnsi="黑体"/>
            <w:sz w:val="32"/>
            <w:szCs w:val="32"/>
          </w:rPr>
          <w:delText xml:space="preserve"> XX</w:delText>
        </w:r>
      </w:del>
      <w:ins w:id="8" w:author="2012" w:date="2016-09-28T10:18:00Z">
        <w:r>
          <w:rPr>
            <w:rFonts w:ascii="黑体" w:eastAsia="黑体" w:hAnsi="黑体" w:hint="eastAsia"/>
            <w:sz w:val="32"/>
            <w:szCs w:val="32"/>
          </w:rPr>
          <w:t>邢台市归国华侨联合会</w:t>
        </w:r>
      </w:ins>
      <w:r w:rsidRPr="00FE01C4">
        <w:rPr>
          <w:rFonts w:ascii="黑体" w:eastAsia="黑体" w:hAnsi="黑体" w:hint="eastAsia"/>
          <w:sz w:val="32"/>
          <w:szCs w:val="32"/>
        </w:rPr>
        <w:t>部门</w:t>
      </w:r>
      <w:r w:rsidRPr="00FE01C4">
        <w:rPr>
          <w:rFonts w:ascii="黑体" w:eastAsia="黑体" w:hAnsi="黑体"/>
          <w:sz w:val="32"/>
          <w:szCs w:val="32"/>
        </w:rPr>
        <w:t>2015</w:t>
      </w:r>
      <w:r w:rsidRPr="00FE01C4">
        <w:rPr>
          <w:rFonts w:ascii="黑体" w:eastAsia="黑体" w:hAnsi="黑体" w:hint="eastAsia"/>
          <w:sz w:val="32"/>
          <w:szCs w:val="32"/>
        </w:rPr>
        <w:t>年部门决算情况说明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一、收入支出决算总体情况说明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二、收入决算情况说明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三、支出决算情况说明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四、财政拨款收入支出决算总体情况说明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五、一般公共预算财政拨款“三公”经费支出决算情况说明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六、机关运经费的支出情况的说明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七、政府采购情况的说明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八、其他重要事项的情况说明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FE01C4">
        <w:rPr>
          <w:rFonts w:ascii="黑体" w:eastAsia="黑体" w:hAnsi="黑体" w:hint="eastAsia"/>
          <w:sz w:val="32"/>
          <w:szCs w:val="32"/>
        </w:rPr>
        <w:t>第四部分名词解释</w:t>
      </w:r>
    </w:p>
    <w:p w:rsidR="00647DEE" w:rsidRPr="00FE01C4" w:rsidRDefault="00647DEE" w:rsidP="00FE01C4">
      <w:pPr>
        <w:adjustRightInd w:val="0"/>
        <w:snapToGrid w:val="0"/>
        <w:spacing w:line="560" w:lineRule="exact"/>
        <w:ind w:left="640" w:firstLine="640"/>
        <w:rPr>
          <w:rFonts w:ascii="仿宋_GB2312" w:eastAsia="仿宋_GB2312"/>
          <w:sz w:val="32"/>
          <w:szCs w:val="32"/>
        </w:rPr>
      </w:pPr>
      <w:r w:rsidRPr="00FE01C4">
        <w:rPr>
          <w:rFonts w:ascii="仿宋_GB2312" w:eastAsia="仿宋_GB2312" w:hint="eastAsia"/>
          <w:sz w:val="32"/>
          <w:szCs w:val="32"/>
        </w:rPr>
        <w:t>对专业性较强的名词进行解释（比如：一般公共预算财政拨款收入、事业收入、基本支出、项目支出等）</w:t>
      </w:r>
    </w:p>
    <w:sectPr w:rsidR="00647DEE" w:rsidRPr="00FE01C4" w:rsidSect="00FE01C4">
      <w:footerReference w:type="default" r:id="rId6"/>
      <w:pgSz w:w="11906" w:h="16838"/>
      <w:pgMar w:top="2155" w:right="1474" w:bottom="1985" w:left="1588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EE" w:rsidRDefault="00647DEE" w:rsidP="005D7F66">
      <w:r>
        <w:separator/>
      </w:r>
    </w:p>
  </w:endnote>
  <w:endnote w:type="continuationSeparator" w:id="1">
    <w:p w:rsidR="00647DEE" w:rsidRDefault="00647DEE" w:rsidP="005D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方正楷体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EE" w:rsidRDefault="00647DEE">
    <w:pPr>
      <w:pStyle w:val="Footer"/>
      <w:jc w:val="center"/>
    </w:pPr>
    <w:fldSimple w:instr="PAGE   \* MERGEFORMAT">
      <w:r w:rsidRPr="00A07A45">
        <w:rPr>
          <w:noProof/>
          <w:lang w:val="zh-CN"/>
        </w:rPr>
        <w:t>1</w:t>
      </w:r>
    </w:fldSimple>
  </w:p>
  <w:p w:rsidR="00647DEE" w:rsidRDefault="00647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EE" w:rsidRDefault="00647DEE" w:rsidP="005D7F66">
      <w:r>
        <w:separator/>
      </w:r>
    </w:p>
  </w:footnote>
  <w:footnote w:type="continuationSeparator" w:id="1">
    <w:p w:rsidR="00647DEE" w:rsidRDefault="00647DEE" w:rsidP="005D7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A63"/>
    <w:rsid w:val="00136A63"/>
    <w:rsid w:val="0015103F"/>
    <w:rsid w:val="00200CB7"/>
    <w:rsid w:val="00201A23"/>
    <w:rsid w:val="004E3970"/>
    <w:rsid w:val="005D7F66"/>
    <w:rsid w:val="00647DEE"/>
    <w:rsid w:val="00694EB6"/>
    <w:rsid w:val="007532DC"/>
    <w:rsid w:val="009762BD"/>
    <w:rsid w:val="00993CCE"/>
    <w:rsid w:val="00A07A45"/>
    <w:rsid w:val="00E10594"/>
    <w:rsid w:val="00E94D3D"/>
    <w:rsid w:val="00ED2836"/>
    <w:rsid w:val="00F865B0"/>
    <w:rsid w:val="00FE01C4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6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7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7F6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D7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7F6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E01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1C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71</Words>
  <Characters>405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[国库支付局][单嘉]</dc:creator>
  <cp:keywords/>
  <dc:description/>
  <cp:lastModifiedBy>2012</cp:lastModifiedBy>
  <cp:revision>3</cp:revision>
  <dcterms:created xsi:type="dcterms:W3CDTF">2016-09-06T08:07:00Z</dcterms:created>
  <dcterms:modified xsi:type="dcterms:W3CDTF">2016-09-28T02:19:00Z</dcterms:modified>
</cp:coreProperties>
</file>